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EB353" w14:textId="77777777" w:rsidR="006473C7" w:rsidRDefault="006473C7" w:rsidP="006473C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noProof/>
          <w:lang w:eastAsia="pt-PT"/>
        </w:rPr>
        <w:drawing>
          <wp:anchor distT="0" distB="0" distL="114300" distR="114300" simplePos="0" relativeHeight="251658240" behindDoc="0" locked="0" layoutInCell="1" allowOverlap="1" wp14:anchorId="655EB365" wp14:editId="655EB366">
            <wp:simplePos x="0" y="0"/>
            <wp:positionH relativeFrom="margin">
              <wp:posOffset>35560</wp:posOffset>
            </wp:positionH>
            <wp:positionV relativeFrom="margin">
              <wp:posOffset>-575945</wp:posOffset>
            </wp:positionV>
            <wp:extent cx="1118870" cy="707390"/>
            <wp:effectExtent l="0" t="0" r="508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EB354" w14:textId="77777777" w:rsidR="006473C7" w:rsidRDefault="006473C7" w:rsidP="006473C7">
      <w:pPr>
        <w:rPr>
          <w:rFonts w:ascii="Arial" w:hAnsi="Arial" w:cs="Arial"/>
          <w:b/>
          <w:lang w:val="en-US"/>
        </w:rPr>
      </w:pPr>
    </w:p>
    <w:p w14:paraId="655EB355" w14:textId="77777777" w:rsidR="006473C7" w:rsidRPr="006473C7" w:rsidRDefault="006473C7" w:rsidP="006473C7">
      <w:pPr>
        <w:rPr>
          <w:rFonts w:ascii="Arial" w:hAnsi="Arial" w:cs="Arial"/>
          <w:b/>
          <w:lang w:val="en-US"/>
        </w:rPr>
      </w:pPr>
      <w:r w:rsidRPr="006473C7">
        <w:rPr>
          <w:rFonts w:ascii="Arial" w:hAnsi="Arial" w:cs="Arial"/>
          <w:b/>
          <w:lang w:val="en-US"/>
        </w:rPr>
        <w:t>EXAMPLE OF A MARKED TEXT – TRACK CHANGES</w:t>
      </w:r>
    </w:p>
    <w:p w14:paraId="655EB356" w14:textId="77777777" w:rsidR="006473C7" w:rsidRPr="006473C7" w:rsidRDefault="006473C7" w:rsidP="006473C7">
      <w:pPr>
        <w:rPr>
          <w:rFonts w:ascii="Arial" w:hAnsi="Arial" w:cs="Arial"/>
          <w:lang w:val="en-US"/>
        </w:rPr>
      </w:pPr>
    </w:p>
    <w:p w14:paraId="655EB357" w14:textId="43F339C9" w:rsidR="006473C7" w:rsidRPr="006473C7" w:rsidRDefault="006473C7" w:rsidP="006473C7">
      <w:pPr>
        <w:rPr>
          <w:rFonts w:ascii="Arial" w:hAnsi="Arial" w:cs="Arial"/>
          <w:lang w:val="en-US"/>
        </w:rPr>
      </w:pPr>
      <w:r w:rsidRPr="006473C7">
        <w:rPr>
          <w:rFonts w:ascii="Arial" w:hAnsi="Arial" w:cs="Arial"/>
          <w:lang w:val="en-US"/>
        </w:rPr>
        <w:t>What is a go</w:t>
      </w:r>
      <w:ins w:id="0" w:author="Cristina Magalhaes" w:date="2020-06-05T17:35:00Z">
        <w:r w:rsidR="00DB2CF7">
          <w:rPr>
            <w:rFonts w:ascii="Arial" w:hAnsi="Arial" w:cs="Arial"/>
            <w:lang w:val="en-US"/>
          </w:rPr>
          <w:t>o</w:t>
        </w:r>
      </w:ins>
      <w:r w:rsidRPr="006473C7">
        <w:rPr>
          <w:rFonts w:ascii="Arial" w:hAnsi="Arial" w:cs="Arial"/>
          <w:lang w:val="en-US"/>
        </w:rPr>
        <w:t>d business man? "The rich man," you may answer</w:t>
      </w:r>
      <w:ins w:id="1" w:author="Cristina Magalhaes" w:date="2020-06-05T17:35:00Z">
        <w:r w:rsidR="00DB2CF7">
          <w:rPr>
            <w:rFonts w:ascii="Arial" w:hAnsi="Arial" w:cs="Arial"/>
            <w:lang w:val="en-US"/>
          </w:rPr>
          <w:t>.</w:t>
        </w:r>
      </w:ins>
      <w:r w:rsidRPr="006473C7">
        <w:rPr>
          <w:rFonts w:ascii="Arial" w:hAnsi="Arial" w:cs="Arial"/>
          <w:lang w:val="en-US"/>
        </w:rPr>
        <w:t xml:space="preserve"> No, the good business man is the man who knows business.</w:t>
      </w:r>
    </w:p>
    <w:p w14:paraId="655EB358" w14:textId="77777777" w:rsidR="006473C7" w:rsidRPr="006473C7" w:rsidRDefault="006473C7" w:rsidP="006473C7">
      <w:pPr>
        <w:rPr>
          <w:rFonts w:ascii="Arial" w:hAnsi="Arial" w:cs="Arial"/>
          <w:lang w:val="en-US"/>
        </w:rPr>
      </w:pPr>
      <w:r w:rsidRPr="006473C7">
        <w:rPr>
          <w:rFonts w:ascii="Arial" w:hAnsi="Arial" w:cs="Arial"/>
          <w:lang w:val="en-US"/>
        </w:rPr>
        <w:t>Are you a good business man?</w:t>
      </w:r>
    </w:p>
    <w:p w14:paraId="655EB359" w14:textId="29C59434" w:rsidR="006473C7" w:rsidRPr="006473C7" w:rsidRDefault="006473C7" w:rsidP="006473C7">
      <w:pPr>
        <w:rPr>
          <w:rFonts w:ascii="Arial" w:hAnsi="Arial" w:cs="Arial"/>
          <w:lang w:val="en-US"/>
        </w:rPr>
      </w:pPr>
      <w:r w:rsidRPr="006473C7">
        <w:rPr>
          <w:rFonts w:ascii="Arial" w:hAnsi="Arial" w:cs="Arial"/>
          <w:lang w:val="en-US"/>
        </w:rPr>
        <w:t>"Up to the average</w:t>
      </w:r>
      <w:ins w:id="2" w:author="Cristina Magalhaes" w:date="2020-06-05T17:35:00Z">
        <w:r w:rsidR="00DB2CF7">
          <w:rPr>
            <w:rFonts w:ascii="Arial" w:hAnsi="Arial" w:cs="Arial"/>
            <w:lang w:val="en-US"/>
          </w:rPr>
          <w:t>”</w:t>
        </w:r>
      </w:ins>
      <w:r w:rsidRPr="006473C7">
        <w:rPr>
          <w:rFonts w:ascii="Arial" w:hAnsi="Arial" w:cs="Arial"/>
          <w:lang w:val="en-US"/>
        </w:rPr>
        <w:t>, you say.</w:t>
      </w:r>
    </w:p>
    <w:p w14:paraId="655EB35A" w14:textId="77777777" w:rsidR="006473C7" w:rsidRPr="006473C7" w:rsidRDefault="006473C7" w:rsidP="006473C7">
      <w:pPr>
        <w:rPr>
          <w:rFonts w:ascii="Arial" w:hAnsi="Arial" w:cs="Arial"/>
          <w:lang w:val="en-US"/>
        </w:rPr>
      </w:pPr>
      <w:r w:rsidRPr="006473C7">
        <w:rPr>
          <w:rFonts w:ascii="Arial" w:hAnsi="Arial" w:cs="Arial"/>
          <w:lang w:val="en-US"/>
        </w:rPr>
        <w:t>Well, what do you know of business laws and rules, outside your present circle of routine work?</w:t>
      </w:r>
    </w:p>
    <w:p w14:paraId="655EB35B" w14:textId="1BD3655C" w:rsidR="006473C7" w:rsidRPr="006473C7" w:rsidRDefault="006473C7" w:rsidP="006473C7">
      <w:pPr>
        <w:rPr>
          <w:rFonts w:ascii="Arial" w:hAnsi="Arial" w:cs="Arial"/>
          <w:lang w:val="en-US"/>
        </w:rPr>
      </w:pPr>
      <w:r w:rsidRPr="006473C7">
        <w:rPr>
          <w:rFonts w:ascii="Arial" w:hAnsi="Arial" w:cs="Arial"/>
          <w:lang w:val="en-US"/>
        </w:rPr>
        <w:t>Now, this handy lit</w:t>
      </w:r>
      <w:ins w:id="3" w:author="Cristina Magalhaes" w:date="2020-06-05T17:35:00Z">
        <w:r w:rsidR="00DB2CF7">
          <w:rPr>
            <w:rFonts w:ascii="Arial" w:hAnsi="Arial" w:cs="Arial"/>
            <w:lang w:val="en-US"/>
          </w:rPr>
          <w:t>t</w:t>
        </w:r>
      </w:ins>
      <w:r w:rsidRPr="006473C7">
        <w:rPr>
          <w:rFonts w:ascii="Arial" w:hAnsi="Arial" w:cs="Arial"/>
          <w:lang w:val="en-US"/>
        </w:rPr>
        <w:t>le volume is a condensation of the rules and the laws which every man, from the day laborer to the banker, should be familiar with.</w:t>
      </w:r>
    </w:p>
    <w:p w14:paraId="655EB35C" w14:textId="5C874119" w:rsidR="006473C7" w:rsidRPr="006473C7" w:rsidRDefault="006473C7" w:rsidP="006473C7">
      <w:pPr>
        <w:rPr>
          <w:rFonts w:ascii="Arial" w:hAnsi="Arial" w:cs="Arial"/>
          <w:lang w:val="en-US"/>
        </w:rPr>
      </w:pPr>
      <w:r w:rsidRPr="006473C7">
        <w:rPr>
          <w:rFonts w:ascii="Arial" w:hAnsi="Arial" w:cs="Arial"/>
          <w:lang w:val="en-US"/>
        </w:rPr>
        <w:t>We have not put in everything about business, for that would require a library, instead of a book that can be read in a short day, and be consulted for it</w:t>
      </w:r>
      <w:del w:id="4" w:author="Cristina Magalhaes" w:date="2020-06-05T17:35:00Z">
        <w:r w:rsidR="0056261A" w:rsidDel="00DB2CF7">
          <w:rPr>
            <w:rFonts w:ascii="Arial" w:hAnsi="Arial" w:cs="Arial"/>
            <w:lang w:val="en-US"/>
          </w:rPr>
          <w:delText>’</w:delText>
        </w:r>
      </w:del>
      <w:r w:rsidRPr="006473C7">
        <w:rPr>
          <w:rFonts w:ascii="Arial" w:hAnsi="Arial" w:cs="Arial"/>
          <w:lang w:val="en-US"/>
        </w:rPr>
        <w:t>s special information at any time.</w:t>
      </w:r>
    </w:p>
    <w:p w14:paraId="655EB35D" w14:textId="77777777" w:rsidR="006473C7" w:rsidRPr="006473C7" w:rsidRDefault="006473C7" w:rsidP="006473C7">
      <w:pPr>
        <w:rPr>
          <w:rFonts w:ascii="Arial" w:hAnsi="Arial" w:cs="Arial"/>
          <w:lang w:val="en-US"/>
        </w:rPr>
      </w:pPr>
      <w:r w:rsidRPr="006473C7">
        <w:rPr>
          <w:rFonts w:ascii="Arial" w:hAnsi="Arial" w:cs="Arial"/>
          <w:lang w:val="en-US"/>
        </w:rPr>
        <w:t>It isn't a question of the price of the book to you, or of the profit to the publisher. Is it good?</w:t>
      </w:r>
    </w:p>
    <w:p w14:paraId="655EB35E" w14:textId="17E4456E" w:rsidR="006473C7" w:rsidRPr="006473C7" w:rsidRDefault="006473C7" w:rsidP="006473C7">
      <w:pPr>
        <w:rPr>
          <w:rFonts w:ascii="Arial" w:hAnsi="Arial" w:cs="Arial"/>
          <w:lang w:val="en-US"/>
        </w:rPr>
      </w:pPr>
      <w:r w:rsidRPr="006473C7">
        <w:rPr>
          <w:rFonts w:ascii="Arial" w:hAnsi="Arial" w:cs="Arial"/>
          <w:lang w:val="en-US"/>
        </w:rPr>
        <w:t>Many a man ha</w:t>
      </w:r>
      <w:ins w:id="5" w:author="Cristina Magalhaes" w:date="2020-06-05T17:36:00Z">
        <w:r w:rsidR="00DB2CF7">
          <w:rPr>
            <w:rFonts w:ascii="Arial" w:hAnsi="Arial" w:cs="Arial"/>
            <w:lang w:val="en-US"/>
          </w:rPr>
          <w:t>s</w:t>
        </w:r>
      </w:ins>
      <w:del w:id="6" w:author="Cristina Magalhaes" w:date="2020-06-05T17:36:00Z">
        <w:r w:rsidR="0056261A" w:rsidDel="00DB2CF7">
          <w:rPr>
            <w:rFonts w:ascii="Arial" w:hAnsi="Arial" w:cs="Arial"/>
            <w:lang w:val="en-US"/>
          </w:rPr>
          <w:delText>ve</w:delText>
        </w:r>
      </w:del>
      <w:r w:rsidRPr="006473C7">
        <w:rPr>
          <w:rFonts w:ascii="Arial" w:hAnsi="Arial" w:cs="Arial"/>
          <w:lang w:val="en-US"/>
        </w:rPr>
        <w:t xml:space="preserve"> failed because he did not know the rules and laws herein given.</w:t>
      </w:r>
    </w:p>
    <w:p w14:paraId="655EB35F" w14:textId="401C9AD8" w:rsidR="002152B4" w:rsidRDefault="006473C7" w:rsidP="006473C7">
      <w:pPr>
        <w:rPr>
          <w:rFonts w:ascii="Arial" w:hAnsi="Arial" w:cs="Arial"/>
          <w:lang w:val="en-US"/>
        </w:rPr>
      </w:pPr>
      <w:r w:rsidRPr="006473C7">
        <w:rPr>
          <w:rFonts w:ascii="Arial" w:hAnsi="Arial" w:cs="Arial"/>
          <w:lang w:val="en-US"/>
        </w:rPr>
        <w:t>Never a man h</w:t>
      </w:r>
      <w:r w:rsidR="000A7CC7">
        <w:rPr>
          <w:rFonts w:ascii="Arial" w:hAnsi="Arial" w:cs="Arial"/>
          <w:lang w:val="en-US"/>
        </w:rPr>
        <w:t xml:space="preserve">as won honestly who did not </w:t>
      </w:r>
      <w:proofErr w:type="gramStart"/>
      <w:r w:rsidR="000A7CC7">
        <w:rPr>
          <w:rFonts w:ascii="Arial" w:hAnsi="Arial" w:cs="Arial"/>
          <w:lang w:val="en-US"/>
        </w:rPr>
        <w:t>ca</w:t>
      </w:r>
      <w:ins w:id="7" w:author="Cristina Magalhães" w:date="2020-07-28T17:34:00Z">
        <w:r w:rsidR="000A7CC7">
          <w:rPr>
            <w:rFonts w:ascii="Arial" w:hAnsi="Arial" w:cs="Arial"/>
            <w:lang w:val="en-US"/>
          </w:rPr>
          <w:t>rr</w:t>
        </w:r>
      </w:ins>
      <w:proofErr w:type="gramEnd"/>
      <w:del w:id="8" w:author="Cristina Magalhães" w:date="2020-07-28T17:34:00Z">
        <w:r w:rsidR="000A7CC7" w:rsidDel="000A7CC7">
          <w:rPr>
            <w:rFonts w:ascii="Arial" w:hAnsi="Arial" w:cs="Arial"/>
            <w:lang w:val="en-US"/>
          </w:rPr>
          <w:delText>m</w:delText>
        </w:r>
      </w:del>
      <w:r w:rsidRPr="006473C7">
        <w:rPr>
          <w:rFonts w:ascii="Arial" w:hAnsi="Arial" w:cs="Arial"/>
          <w:lang w:val="en-US"/>
        </w:rPr>
        <w:t>y out these rules and laws</w:t>
      </w:r>
      <w:del w:id="9" w:author="Cristina Magalhaes" w:date="2020-06-05T17:36:00Z">
        <w:r w:rsidR="0056261A" w:rsidDel="00DB2CF7">
          <w:rPr>
            <w:rFonts w:ascii="Arial" w:hAnsi="Arial" w:cs="Arial"/>
            <w:lang w:val="en-US"/>
          </w:rPr>
          <w:delText xml:space="preserve"> </w:delText>
        </w:r>
      </w:del>
      <w:r w:rsidRPr="006473C7">
        <w:rPr>
          <w:rFonts w:ascii="Arial" w:hAnsi="Arial" w:cs="Arial"/>
          <w:lang w:val="en-US"/>
        </w:rPr>
        <w:t>.</w:t>
      </w:r>
    </w:p>
    <w:p w14:paraId="655EB360" w14:textId="77777777" w:rsidR="006473C7" w:rsidRDefault="006473C7" w:rsidP="006473C7">
      <w:pPr>
        <w:rPr>
          <w:rFonts w:ascii="Arial" w:hAnsi="Arial" w:cs="Arial"/>
          <w:lang w:val="en-US"/>
        </w:rPr>
      </w:pPr>
    </w:p>
    <w:p w14:paraId="655EB361" w14:textId="77777777" w:rsidR="006473C7" w:rsidRPr="006473C7" w:rsidRDefault="006473C7" w:rsidP="006473C7">
      <w:pPr>
        <w:rPr>
          <w:rFonts w:ascii="Courier New" w:eastAsia="Times New Roman" w:hAnsi="Courier New" w:cs="Courier New"/>
          <w:color w:val="000000"/>
          <w:sz w:val="18"/>
          <w:szCs w:val="18"/>
          <w:lang w:val="en-US" w:eastAsia="pt-PT"/>
        </w:rPr>
      </w:pPr>
      <w:r>
        <w:rPr>
          <w:rFonts w:ascii="Arial" w:hAnsi="Arial" w:cs="Arial"/>
          <w:sz w:val="18"/>
          <w:szCs w:val="18"/>
          <w:lang w:val="en-US"/>
        </w:rPr>
        <w:t>Based on an e</w:t>
      </w:r>
      <w:r w:rsidRPr="006473C7">
        <w:rPr>
          <w:rFonts w:ascii="Arial" w:hAnsi="Arial" w:cs="Arial"/>
          <w:sz w:val="18"/>
          <w:szCs w:val="18"/>
          <w:lang w:val="en-US"/>
        </w:rPr>
        <w:t xml:space="preserve">xtract from </w:t>
      </w:r>
      <w:r w:rsidRPr="00AC1DC5">
        <w:rPr>
          <w:rFonts w:ascii="Arial" w:hAnsi="Arial" w:cs="Arial"/>
          <w:i/>
          <w:sz w:val="18"/>
          <w:szCs w:val="18"/>
          <w:lang w:val="en-US"/>
        </w:rPr>
        <w:t>Business Hints for Men and Women</w:t>
      </w:r>
      <w:r w:rsidRPr="006473C7">
        <w:rPr>
          <w:rFonts w:ascii="Arial" w:hAnsi="Arial" w:cs="Arial"/>
          <w:sz w:val="18"/>
          <w:szCs w:val="18"/>
          <w:lang w:val="en-US"/>
        </w:rPr>
        <w:t xml:space="preserve"> by Alfred </w:t>
      </w:r>
      <w:proofErr w:type="spellStart"/>
      <w:r w:rsidRPr="006473C7">
        <w:rPr>
          <w:rFonts w:ascii="Arial" w:hAnsi="Arial" w:cs="Arial"/>
          <w:sz w:val="18"/>
          <w:szCs w:val="18"/>
          <w:lang w:val="en-US"/>
        </w:rPr>
        <w:t>Rochefort</w:t>
      </w:r>
      <w:proofErr w:type="spellEnd"/>
      <w:r w:rsidRPr="006473C7">
        <w:rPr>
          <w:rFonts w:ascii="Arial" w:hAnsi="Arial" w:cs="Arial"/>
          <w:sz w:val="18"/>
          <w:szCs w:val="18"/>
          <w:lang w:val="en-US"/>
        </w:rPr>
        <w:t xml:space="preserve"> Calhoun</w:t>
      </w:r>
    </w:p>
    <w:p w14:paraId="655EB362" w14:textId="77777777" w:rsidR="006473C7" w:rsidRPr="006473C7" w:rsidRDefault="006473C7" w:rsidP="006473C7">
      <w:pPr>
        <w:rPr>
          <w:rFonts w:ascii="Arial" w:hAnsi="Arial" w:cs="Arial"/>
          <w:sz w:val="18"/>
          <w:szCs w:val="18"/>
          <w:lang w:val="en-US"/>
        </w:rPr>
      </w:pPr>
    </w:p>
    <w:p w14:paraId="655EB363" w14:textId="77777777" w:rsidR="006473C7" w:rsidRDefault="006473C7" w:rsidP="006473C7">
      <w:pPr>
        <w:rPr>
          <w:lang w:val="en-US"/>
        </w:rPr>
      </w:pPr>
    </w:p>
    <w:p w14:paraId="655EB364" w14:textId="77777777" w:rsidR="006473C7" w:rsidRPr="006473C7" w:rsidRDefault="006473C7" w:rsidP="006473C7">
      <w:pPr>
        <w:rPr>
          <w:lang w:val="en-US"/>
        </w:rPr>
      </w:pPr>
      <w:bookmarkStart w:id="10" w:name="_GoBack"/>
      <w:bookmarkEnd w:id="10"/>
    </w:p>
    <w:sectPr w:rsidR="006473C7" w:rsidRPr="006473C7" w:rsidSect="00706120">
      <w:footerReference w:type="default" r:id="rId7"/>
      <w:pgSz w:w="11906" w:h="16838"/>
      <w:pgMar w:top="1440" w:right="1080" w:bottom="1440" w:left="10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15B98" w14:textId="77777777" w:rsidR="00770E6F" w:rsidRDefault="00770E6F" w:rsidP="006473C7">
      <w:pPr>
        <w:spacing w:after="0" w:line="240" w:lineRule="auto"/>
      </w:pPr>
      <w:r>
        <w:separator/>
      </w:r>
    </w:p>
  </w:endnote>
  <w:endnote w:type="continuationSeparator" w:id="0">
    <w:p w14:paraId="6269A816" w14:textId="77777777" w:rsidR="00770E6F" w:rsidRDefault="00770E6F" w:rsidP="00647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73"/>
      <w:gridCol w:w="4873"/>
    </w:tblGrid>
    <w:tr w:rsidR="006473C7" w14:paraId="655EB36E" w14:textId="77777777" w:rsidTr="006473C7">
      <w:tc>
        <w:tcPr>
          <w:tcW w:w="2500" w:type="pct"/>
          <w:tcBorders>
            <w:top w:val="single" w:sz="4" w:space="0" w:color="auto"/>
          </w:tcBorders>
        </w:tcPr>
        <w:p w14:paraId="655EB36B" w14:textId="77777777" w:rsidR="006473C7" w:rsidRPr="006473C7" w:rsidRDefault="006473C7" w:rsidP="006473C7">
          <w:pPr>
            <w:pStyle w:val="Rodap"/>
            <w:rPr>
              <w:rFonts w:ascii="Arial" w:hAnsi="Arial" w:cs="Arial"/>
              <w:sz w:val="20"/>
              <w:szCs w:val="20"/>
            </w:rPr>
          </w:pPr>
          <w:r w:rsidRPr="006473C7">
            <w:rPr>
              <w:rFonts w:ascii="Arial" w:hAnsi="Arial" w:cs="Arial"/>
              <w:sz w:val="20"/>
              <w:szCs w:val="20"/>
            </w:rPr>
            <w:t>cristina.magalhaes@reviewmytext.com</w:t>
          </w:r>
        </w:p>
      </w:tc>
      <w:tc>
        <w:tcPr>
          <w:tcW w:w="2500" w:type="pct"/>
          <w:tcBorders>
            <w:top w:val="single" w:sz="4" w:space="0" w:color="auto"/>
          </w:tcBorders>
        </w:tcPr>
        <w:p w14:paraId="655EB36C" w14:textId="77777777" w:rsidR="006473C7" w:rsidRPr="006473C7" w:rsidRDefault="006473C7" w:rsidP="006473C7">
          <w:pPr>
            <w:pStyle w:val="Rodap"/>
            <w:jc w:val="right"/>
            <w:rPr>
              <w:rFonts w:ascii="Arial" w:hAnsi="Arial" w:cs="Arial"/>
              <w:sz w:val="20"/>
              <w:szCs w:val="20"/>
            </w:rPr>
          </w:pPr>
          <w:r w:rsidRPr="006473C7">
            <w:rPr>
              <w:rFonts w:ascii="Arial" w:hAnsi="Arial" w:cs="Arial"/>
              <w:sz w:val="20"/>
              <w:szCs w:val="20"/>
            </w:rPr>
            <w:t>www.reviewmytext.com</w:t>
          </w:r>
        </w:p>
        <w:p w14:paraId="655EB36D" w14:textId="77777777" w:rsidR="006473C7" w:rsidRPr="006473C7" w:rsidRDefault="006473C7" w:rsidP="006473C7">
          <w:pPr>
            <w:pStyle w:val="Rodap"/>
            <w:rPr>
              <w:rFonts w:ascii="Arial" w:hAnsi="Arial" w:cs="Arial"/>
              <w:sz w:val="20"/>
              <w:szCs w:val="20"/>
            </w:rPr>
          </w:pPr>
        </w:p>
      </w:tc>
    </w:tr>
  </w:tbl>
  <w:p w14:paraId="655EB36F" w14:textId="77777777" w:rsidR="006473C7" w:rsidRDefault="006473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FFB19" w14:textId="77777777" w:rsidR="00770E6F" w:rsidRDefault="00770E6F" w:rsidP="006473C7">
      <w:pPr>
        <w:spacing w:after="0" w:line="240" w:lineRule="auto"/>
      </w:pPr>
      <w:r>
        <w:separator/>
      </w:r>
    </w:p>
  </w:footnote>
  <w:footnote w:type="continuationSeparator" w:id="0">
    <w:p w14:paraId="4184AC3D" w14:textId="77777777" w:rsidR="00770E6F" w:rsidRDefault="00770E6F" w:rsidP="006473C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istina Magalhaes">
    <w15:presenceInfo w15:providerId="Windows Live" w15:userId="e104b59928dd5cc7"/>
  </w15:person>
  <w15:person w15:author="Cristina Magalhães">
    <w15:presenceInfo w15:providerId="None" w15:userId="Cristina Magalhã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Nze2MLc0MLKwMDJQ0lEKTi0uzszPAykwrAUABiDZ9iwAAAA="/>
  </w:docVars>
  <w:rsids>
    <w:rsidRoot w:val="00E14B68"/>
    <w:rsid w:val="000A7CC7"/>
    <w:rsid w:val="000B3EF4"/>
    <w:rsid w:val="001A22FC"/>
    <w:rsid w:val="002152B4"/>
    <w:rsid w:val="0056261A"/>
    <w:rsid w:val="006473C7"/>
    <w:rsid w:val="00706120"/>
    <w:rsid w:val="00770E6F"/>
    <w:rsid w:val="00866E56"/>
    <w:rsid w:val="00AC1DC5"/>
    <w:rsid w:val="00DB2CF7"/>
    <w:rsid w:val="00E1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EB353"/>
  <w15:chartTrackingRefBased/>
  <w15:docId w15:val="{E8B6A22C-B297-43EB-9E67-A3750C61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HTMLpr-formatado">
    <w:name w:val="HTML Preformatted"/>
    <w:basedOn w:val="Normal"/>
    <w:link w:val="HTMLpr-formatadoCarter"/>
    <w:uiPriority w:val="99"/>
    <w:unhideWhenUsed/>
    <w:rsid w:val="00647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6473C7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647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473C7"/>
  </w:style>
  <w:style w:type="paragraph" w:styleId="Rodap">
    <w:name w:val="footer"/>
    <w:basedOn w:val="Normal"/>
    <w:link w:val="RodapCarter"/>
    <w:uiPriority w:val="99"/>
    <w:unhideWhenUsed/>
    <w:rsid w:val="00647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473C7"/>
  </w:style>
  <w:style w:type="table" w:styleId="Tabelacomgrelha">
    <w:name w:val="Table Grid"/>
    <w:basedOn w:val="Tabelanormal"/>
    <w:uiPriority w:val="39"/>
    <w:rsid w:val="0064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66E56"/>
    <w:pPr>
      <w:spacing w:after="0" w:line="240" w:lineRule="auto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866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66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0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Magalhães</dc:creator>
  <cp:keywords/>
  <dc:description/>
  <cp:lastModifiedBy>Cristina Magalhães</cp:lastModifiedBy>
  <cp:revision>8</cp:revision>
  <dcterms:created xsi:type="dcterms:W3CDTF">2020-06-02T13:16:00Z</dcterms:created>
  <dcterms:modified xsi:type="dcterms:W3CDTF">2020-08-26T16:02:00Z</dcterms:modified>
</cp:coreProperties>
</file>